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A" w:rsidRDefault="004A69B3" w:rsidP="004A69B3">
      <w:pPr>
        <w:pStyle w:val="ListParagraph"/>
        <w:spacing w:line="240" w:lineRule="auto"/>
        <w:rPr>
          <w:rFonts w:ascii="Arial" w:hAnsi="Arial" w:cs="Arial"/>
          <w:b/>
          <w:u w:val="single"/>
        </w:rPr>
        <w:pPrChange w:id="0" w:author="edexter" w:date="2018-07-20T13:36:00Z">
          <w:pPr>
            <w:spacing w:line="240" w:lineRule="auto"/>
          </w:pPr>
        </w:pPrChange>
      </w:pPr>
      <w:r>
        <w:rPr>
          <w:rFonts w:ascii="Arial" w:hAnsi="Arial" w:cs="Arial"/>
          <w:b/>
          <w:u w:val="single"/>
        </w:rPr>
        <w:t>Reporting Requirements for Recycling Facilities Proposed for D</w:t>
      </w:r>
      <w:r w:rsidR="001F36CA" w:rsidRPr="004A69B3">
        <w:rPr>
          <w:rFonts w:ascii="Arial" w:hAnsi="Arial" w:cs="Arial"/>
          <w:b/>
          <w:u w:val="single"/>
          <w:rPrChange w:id="1" w:author="edexter" w:date="2018-07-20T13:35:00Z">
            <w:rPr/>
          </w:rPrChange>
        </w:rPr>
        <w:t>iscussion:</w:t>
      </w:r>
    </w:p>
    <w:p w:rsidR="004A69B3" w:rsidRPr="004A69B3" w:rsidRDefault="004A69B3" w:rsidP="004A69B3">
      <w:pPr>
        <w:pStyle w:val="ListParagraph"/>
        <w:spacing w:line="240" w:lineRule="auto"/>
        <w:rPr>
          <w:rFonts w:ascii="Arial" w:hAnsi="Arial" w:cs="Arial"/>
          <w:b/>
          <w:u w:val="single"/>
          <w:rPrChange w:id="2" w:author="edexter" w:date="2018-07-20T13:35:00Z">
            <w:rPr/>
          </w:rPrChange>
        </w:rPr>
      </w:pPr>
    </w:p>
    <w:p w:rsidR="006823F3" w:rsidRDefault="001F36CA" w:rsidP="00682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del w:id="3" w:author="edexter" w:date="2018-07-20T13:35:00Z">
        <w:r w:rsidRPr="004A69B3" w:rsidDel="004A69B3">
          <w:rPr>
            <w:rFonts w:ascii="Times New Roman" w:hAnsi="Times New Roman"/>
            <w:color w:val="000000"/>
            <w:sz w:val="24"/>
            <w:szCs w:val="24"/>
            <w:rPrChange w:id="4" w:author="edexter" w:date="2018-07-20T13:35:00Z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rPrChange>
          </w:rPr>
          <w:delText>D.</w:delText>
        </w:r>
      </w:del>
      <w:r w:rsidRPr="004A69B3">
        <w:rPr>
          <w:rFonts w:ascii="Times New Roman" w:hAnsi="Times New Roman"/>
          <w:color w:val="000000"/>
          <w:sz w:val="24"/>
          <w:szCs w:val="24"/>
          <w:rPrChange w:id="5" w:author="edexter" w:date="2018-07-20T13:35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All recycling processing facilities shall meet a minimum of fifty (50%) percent recycling rate annually.</w:t>
      </w:r>
    </w:p>
    <w:p w:rsidR="006823F3" w:rsidRDefault="006823F3" w:rsidP="006823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3F3" w:rsidRDefault="001F36CA" w:rsidP="006823F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6823F3">
        <w:rPr>
          <w:rFonts w:ascii="Times New Roman" w:hAnsi="Times New Roman"/>
          <w:color w:val="000000"/>
          <w:sz w:val="24"/>
          <w:szCs w:val="24"/>
          <w:rPrChange w:id="6" w:author="edexter" w:date="2018-07-20T13:35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All Construction and Demolition recycling processing facilities shall meet a minimum of twenty (20%) percent recycling rate annually.</w:t>
      </w:r>
    </w:p>
    <w:p w:rsidR="006823F3" w:rsidRPr="006823F3" w:rsidRDefault="006823F3" w:rsidP="006823F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1F36CA" w:rsidRPr="006823F3" w:rsidDel="004A69B3" w:rsidRDefault="001F36CA" w:rsidP="006823F3">
      <w:pPr>
        <w:pStyle w:val="ListParagraph"/>
        <w:numPr>
          <w:ilvl w:val="0"/>
          <w:numId w:val="8"/>
        </w:numPr>
        <w:rPr>
          <w:del w:id="7" w:author="edexter" w:date="2018-07-20T13:36:00Z"/>
          <w:rFonts w:ascii="Times New Roman" w:hAnsi="Times New Roman"/>
          <w:color w:val="000000"/>
          <w:sz w:val="24"/>
          <w:szCs w:val="24"/>
        </w:rPr>
      </w:pPr>
      <w:del w:id="8" w:author="edexter" w:date="2018-07-20T13:35:00Z">
        <w:r w:rsidRPr="006823F3" w:rsidDel="004A69B3">
          <w:rPr>
            <w:rFonts w:ascii="Times New Roman" w:hAnsi="Times New Roman"/>
            <w:color w:val="000000"/>
            <w:sz w:val="24"/>
            <w:szCs w:val="24"/>
            <w:rPrChange w:id="9" w:author="edexter" w:date="2018-07-20T13:35:00Z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rPrChange>
          </w:rPr>
          <w:delText>E.</w:delText>
        </w:r>
        <w:r w:rsidRPr="006823F3" w:rsidDel="004A69B3">
          <w:rPr>
            <w:rFonts w:ascii="Times New Roman" w:hAnsi="Times New Roman"/>
            <w:color w:val="000000"/>
            <w:sz w:val="24"/>
            <w:szCs w:val="24"/>
            <w:rPrChange w:id="10" w:author="edexter" w:date="2018-07-20T13:35:00Z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rPrChange>
          </w:rPr>
          <w:tab/>
        </w:r>
      </w:del>
      <w:r w:rsidR="006823F3" w:rsidRPr="006823F3">
        <w:rPr>
          <w:rFonts w:ascii="Times New Roman" w:hAnsi="Times New Roman"/>
          <w:color w:val="000000"/>
          <w:sz w:val="24"/>
          <w:szCs w:val="24"/>
        </w:rPr>
        <w:t>A</w:t>
      </w:r>
      <w:r w:rsidRPr="006823F3">
        <w:rPr>
          <w:rFonts w:ascii="Times New Roman" w:hAnsi="Times New Roman"/>
          <w:color w:val="000000"/>
          <w:sz w:val="24"/>
          <w:szCs w:val="24"/>
          <w:rPrChange w:id="11" w:author="edexter" w:date="2018-07-20T13:35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t a minimum, an application shall list materials to be accepted; how the materials are to be accepted;</w:t>
      </w:r>
      <w:r w:rsidR="006823F3" w:rsidRPr="006823F3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6823F3">
        <w:rPr>
          <w:rFonts w:ascii="Times New Roman" w:hAnsi="Times New Roman"/>
          <w:color w:val="000000"/>
          <w:sz w:val="24"/>
          <w:szCs w:val="24"/>
          <w:rPrChange w:id="12" w:author="edexter" w:date="2018-07-20T13:35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ow the materials are to be processed for recycling recovery; how they are to be sorted and how they are to be processed for marketing; what type of equipment is to be used for sorting and baling or compacting materials for shipment; what equipment is to be used for storage</w:t>
      </w:r>
      <w:r w:rsidR="006823F3" w:rsidRPr="006823F3">
        <w:rPr>
          <w:rFonts w:ascii="Times New Roman" w:hAnsi="Times New Roman"/>
          <w:color w:val="000000"/>
          <w:sz w:val="24"/>
          <w:szCs w:val="24"/>
        </w:rPr>
        <w:t xml:space="preserve"> of materials; </w:t>
      </w:r>
      <w:r w:rsidRPr="006823F3">
        <w:rPr>
          <w:rFonts w:ascii="Times New Roman" w:hAnsi="Times New Roman"/>
          <w:color w:val="000000"/>
          <w:sz w:val="24"/>
          <w:szCs w:val="24"/>
          <w:rPrChange w:id="13" w:author="edexter" w:date="2018-07-20T13:35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what the hours of operation are to be; proposed traffic routes and how material is to be weighed or calculated.</w:t>
      </w:r>
      <w:r w:rsidR="006823F3" w:rsidRPr="006823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23F3" w:rsidRDefault="006823F3" w:rsidP="006823F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</w:p>
    <w:p w:rsidR="006823F3" w:rsidRPr="006823F3" w:rsidRDefault="001F36CA" w:rsidP="00682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3F3">
        <w:rPr>
          <w:rFonts w:ascii="Times New Roman" w:hAnsi="Times New Roman"/>
          <w:color w:val="000000"/>
          <w:sz w:val="24"/>
          <w:szCs w:val="24"/>
          <w:rPrChange w:id="1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At a minimum, an application shall list quantity of personnel, titles of personnel, qualifications of personnel and duties of personnel.</w:t>
      </w:r>
      <w:r w:rsidR="006823F3" w:rsidRPr="006823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23F3" w:rsidRDefault="006823F3" w:rsidP="00682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6CA" w:rsidRPr="006823F3" w:rsidRDefault="006823F3" w:rsidP="00682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1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6823F3">
        <w:rPr>
          <w:rFonts w:ascii="Times New Roman" w:hAnsi="Times New Roman"/>
          <w:color w:val="000000"/>
          <w:sz w:val="24"/>
          <w:szCs w:val="24"/>
        </w:rPr>
        <w:t>A</w:t>
      </w:r>
      <w:r w:rsidR="001F36CA" w:rsidRPr="006823F3">
        <w:rPr>
          <w:rFonts w:ascii="Times New Roman" w:hAnsi="Times New Roman"/>
          <w:color w:val="000000"/>
          <w:sz w:val="24"/>
          <w:szCs w:val="24"/>
          <w:rPrChange w:id="1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 xml:space="preserve"> construction and demolition recycling facility shall, in addition to the items listed in </w:t>
      </w:r>
      <w:r>
        <w:rPr>
          <w:rFonts w:ascii="Times New Roman" w:hAnsi="Times New Roman"/>
          <w:color w:val="000000"/>
          <w:sz w:val="24"/>
          <w:szCs w:val="24"/>
        </w:rPr>
        <w:t>A-D</w:t>
      </w:r>
      <w:r w:rsidR="001F36CA" w:rsidRPr="006823F3">
        <w:rPr>
          <w:rFonts w:ascii="Times New Roman" w:hAnsi="Times New Roman"/>
          <w:color w:val="000000"/>
          <w:sz w:val="24"/>
          <w:szCs w:val="24"/>
          <w:rPrChange w:id="1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 xml:space="preserve"> above, identify the following materials at a minimum in their application including the recycling percentage of all materials to be recovered: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1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1.</w:t>
      </w:r>
      <w:r w:rsidRPr="004A69B3">
        <w:rPr>
          <w:rFonts w:ascii="Times New Roman" w:hAnsi="Times New Roman"/>
          <w:color w:val="000000"/>
          <w:sz w:val="24"/>
          <w:szCs w:val="24"/>
          <w:rPrChange w:id="2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Masonry;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2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2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2.</w:t>
      </w:r>
      <w:r w:rsidRPr="004A69B3">
        <w:rPr>
          <w:rFonts w:ascii="Times New Roman" w:hAnsi="Times New Roman"/>
          <w:color w:val="000000"/>
          <w:sz w:val="24"/>
          <w:szCs w:val="24"/>
          <w:rPrChange w:id="2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Asphalt;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2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2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3.</w:t>
      </w:r>
      <w:r w:rsidRPr="004A69B3">
        <w:rPr>
          <w:rFonts w:ascii="Times New Roman" w:hAnsi="Times New Roman"/>
          <w:color w:val="000000"/>
          <w:sz w:val="24"/>
          <w:szCs w:val="24"/>
          <w:rPrChange w:id="2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Asphalt Shingles;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2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2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4.</w:t>
      </w:r>
      <w:r w:rsidRPr="004A69B3">
        <w:rPr>
          <w:rFonts w:ascii="Times New Roman" w:hAnsi="Times New Roman"/>
          <w:color w:val="000000"/>
          <w:sz w:val="24"/>
          <w:szCs w:val="24"/>
          <w:rPrChange w:id="2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Wood;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3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3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5.</w:t>
      </w:r>
      <w:r w:rsidRPr="004A69B3">
        <w:rPr>
          <w:rFonts w:ascii="Times New Roman" w:hAnsi="Times New Roman"/>
          <w:color w:val="000000"/>
          <w:sz w:val="24"/>
          <w:szCs w:val="24"/>
          <w:rPrChange w:id="3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Metal;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3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3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6.</w:t>
      </w:r>
      <w:r w:rsidRPr="004A69B3">
        <w:rPr>
          <w:rFonts w:ascii="Times New Roman" w:hAnsi="Times New Roman"/>
          <w:color w:val="000000"/>
          <w:sz w:val="24"/>
          <w:szCs w:val="24"/>
          <w:rPrChange w:id="3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Appliances; and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3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3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7.</w:t>
      </w:r>
      <w:r w:rsidRPr="004A69B3">
        <w:rPr>
          <w:rFonts w:ascii="Times New Roman" w:hAnsi="Times New Roman"/>
          <w:color w:val="000000"/>
          <w:sz w:val="24"/>
          <w:szCs w:val="24"/>
          <w:rPrChange w:id="3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Gypsum Board.</w:t>
      </w:r>
    </w:p>
    <w:p w:rsidR="001F36CA" w:rsidRPr="004A69B3" w:rsidRDefault="001F36CA" w:rsidP="001F36CA">
      <w:pPr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  <w:rPrChange w:id="3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</w:p>
    <w:p w:rsidR="001F36CA" w:rsidRPr="006823F3" w:rsidRDefault="001F36CA" w:rsidP="00682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4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6823F3">
        <w:rPr>
          <w:rFonts w:ascii="Times New Roman" w:hAnsi="Times New Roman"/>
          <w:color w:val="000000"/>
          <w:sz w:val="24"/>
          <w:szCs w:val="24"/>
          <w:rPrChange w:id="4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 paper recycling facility shall, in addition to the items listed in C, D, E and F above, identify the following materials at a minimum in their application including the recycling percentage of all materials to be recovered: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4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4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1.</w:t>
      </w:r>
      <w:r w:rsidRPr="004A69B3">
        <w:rPr>
          <w:rFonts w:ascii="Times New Roman" w:hAnsi="Times New Roman"/>
          <w:color w:val="000000"/>
          <w:sz w:val="24"/>
          <w:szCs w:val="24"/>
          <w:rPrChange w:id="4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Cardboard;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4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4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2.</w:t>
      </w:r>
      <w:r w:rsidRPr="004A69B3">
        <w:rPr>
          <w:rFonts w:ascii="Times New Roman" w:hAnsi="Times New Roman"/>
          <w:color w:val="000000"/>
          <w:sz w:val="24"/>
          <w:szCs w:val="24"/>
          <w:rPrChange w:id="4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Old Newspapers;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4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4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3.</w:t>
      </w:r>
      <w:r w:rsidRPr="004A69B3">
        <w:rPr>
          <w:rFonts w:ascii="Times New Roman" w:hAnsi="Times New Roman"/>
          <w:color w:val="000000"/>
          <w:sz w:val="24"/>
          <w:szCs w:val="24"/>
          <w:rPrChange w:id="5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Mixed Paper;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5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5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4.</w:t>
      </w:r>
      <w:r w:rsidRPr="004A69B3">
        <w:rPr>
          <w:rFonts w:ascii="Times New Roman" w:hAnsi="Times New Roman"/>
          <w:color w:val="000000"/>
          <w:sz w:val="24"/>
          <w:szCs w:val="24"/>
          <w:rPrChange w:id="5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Magazines;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5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5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5.</w:t>
      </w:r>
      <w:r w:rsidRPr="004A69B3">
        <w:rPr>
          <w:rFonts w:ascii="Times New Roman" w:hAnsi="Times New Roman"/>
          <w:color w:val="000000"/>
          <w:sz w:val="24"/>
          <w:szCs w:val="24"/>
          <w:rPrChange w:id="5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Cartons; and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5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5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6.</w:t>
      </w:r>
      <w:r w:rsidRPr="004A69B3">
        <w:rPr>
          <w:rFonts w:ascii="Times New Roman" w:hAnsi="Times New Roman"/>
          <w:color w:val="000000"/>
          <w:sz w:val="24"/>
          <w:szCs w:val="24"/>
          <w:rPrChange w:id="5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Other types of paper fiber.</w:t>
      </w:r>
    </w:p>
    <w:p w:rsidR="006823F3" w:rsidRDefault="006823F3" w:rsidP="00682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6CA" w:rsidRPr="006823F3" w:rsidRDefault="001F36CA" w:rsidP="00682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6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6823F3">
        <w:rPr>
          <w:rFonts w:ascii="Times New Roman" w:hAnsi="Times New Roman"/>
          <w:color w:val="000000"/>
          <w:sz w:val="24"/>
          <w:szCs w:val="24"/>
          <w:rPrChange w:id="6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 commingle container recycling facility shall, in addition to the items listed in C, D, E and F above, identify the following materials at a minimum in their application including the recycling percentage of all materials to be recovered: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6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6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Glass;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6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6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Aluminum;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6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6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 xml:space="preserve">Steel; 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6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6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Cartons; and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7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proofErr w:type="gramStart"/>
      <w:r w:rsidRPr="004A69B3">
        <w:rPr>
          <w:rFonts w:ascii="Times New Roman" w:hAnsi="Times New Roman"/>
          <w:color w:val="000000"/>
          <w:sz w:val="24"/>
          <w:szCs w:val="24"/>
          <w:rPrChange w:id="7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Plastic.</w:t>
      </w:r>
      <w:proofErr w:type="gramEnd"/>
    </w:p>
    <w:p w:rsidR="001F36CA" w:rsidRPr="004A69B3" w:rsidRDefault="001F36CA" w:rsidP="001F36CA">
      <w:pPr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  <w:rPrChange w:id="7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</w:p>
    <w:p w:rsidR="001F36CA" w:rsidRPr="006823F3" w:rsidRDefault="001F36CA" w:rsidP="00682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7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6823F3">
        <w:rPr>
          <w:rFonts w:ascii="Times New Roman" w:hAnsi="Times New Roman"/>
          <w:color w:val="000000"/>
          <w:sz w:val="24"/>
          <w:szCs w:val="24"/>
          <w:rPrChange w:id="7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 single stream paper and commingle recycling facility shall, in addition to the items listed in C, D, E and F above, identify the following materials at a minimum in their application including the recycling percentage of all materials to be recovered: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7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7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1.</w:t>
      </w:r>
      <w:r w:rsidRPr="004A69B3">
        <w:rPr>
          <w:rFonts w:ascii="Times New Roman" w:hAnsi="Times New Roman"/>
          <w:color w:val="000000"/>
          <w:sz w:val="24"/>
          <w:szCs w:val="24"/>
          <w:rPrChange w:id="7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Cardboard;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7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7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lastRenderedPageBreak/>
        <w:t>2.</w:t>
      </w:r>
      <w:r w:rsidRPr="004A69B3">
        <w:rPr>
          <w:rFonts w:ascii="Times New Roman" w:hAnsi="Times New Roman"/>
          <w:color w:val="000000"/>
          <w:sz w:val="24"/>
          <w:szCs w:val="24"/>
          <w:rPrChange w:id="8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Old Newspapers;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8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8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3.</w:t>
      </w:r>
      <w:r w:rsidRPr="004A69B3">
        <w:rPr>
          <w:rFonts w:ascii="Times New Roman" w:hAnsi="Times New Roman"/>
          <w:color w:val="000000"/>
          <w:sz w:val="24"/>
          <w:szCs w:val="24"/>
          <w:rPrChange w:id="8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Mixed Paper;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8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8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4.</w:t>
      </w:r>
      <w:r w:rsidRPr="004A69B3">
        <w:rPr>
          <w:rFonts w:ascii="Times New Roman" w:hAnsi="Times New Roman"/>
          <w:color w:val="000000"/>
          <w:sz w:val="24"/>
          <w:szCs w:val="24"/>
          <w:rPrChange w:id="8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Magazines;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8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8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5.</w:t>
      </w:r>
      <w:r w:rsidRPr="004A69B3">
        <w:rPr>
          <w:rFonts w:ascii="Times New Roman" w:hAnsi="Times New Roman"/>
          <w:color w:val="000000"/>
          <w:sz w:val="24"/>
          <w:szCs w:val="24"/>
          <w:rPrChange w:id="8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Cartons;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9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9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6.</w:t>
      </w:r>
      <w:r w:rsidRPr="004A69B3">
        <w:rPr>
          <w:rFonts w:ascii="Times New Roman" w:hAnsi="Times New Roman"/>
          <w:color w:val="000000"/>
          <w:sz w:val="24"/>
          <w:szCs w:val="24"/>
          <w:rPrChange w:id="9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Other types of paper fiber;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9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9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7.</w:t>
      </w:r>
      <w:r w:rsidRPr="004A69B3">
        <w:rPr>
          <w:rFonts w:ascii="Times New Roman" w:hAnsi="Times New Roman"/>
          <w:color w:val="000000"/>
          <w:sz w:val="24"/>
          <w:szCs w:val="24"/>
          <w:rPrChange w:id="9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Glass;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9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9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8.</w:t>
      </w:r>
      <w:r w:rsidRPr="004A69B3">
        <w:rPr>
          <w:rFonts w:ascii="Times New Roman" w:hAnsi="Times New Roman"/>
          <w:color w:val="000000"/>
          <w:sz w:val="24"/>
          <w:szCs w:val="24"/>
          <w:rPrChange w:id="9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Aluminum;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9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0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9.</w:t>
      </w:r>
      <w:r w:rsidRPr="004A69B3">
        <w:rPr>
          <w:rFonts w:ascii="Times New Roman" w:hAnsi="Times New Roman"/>
          <w:color w:val="000000"/>
          <w:sz w:val="24"/>
          <w:szCs w:val="24"/>
          <w:rPrChange w:id="10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Steel;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10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0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10</w:t>
      </w:r>
      <w:r w:rsidRPr="004A69B3">
        <w:rPr>
          <w:rFonts w:ascii="Times New Roman" w:hAnsi="Times New Roman"/>
          <w:color w:val="000000"/>
          <w:sz w:val="24"/>
          <w:szCs w:val="24"/>
          <w:rPrChange w:id="10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Plastic; and</w:t>
      </w:r>
    </w:p>
    <w:p w:rsidR="001F36CA" w:rsidRPr="004A69B3" w:rsidRDefault="001F36CA" w:rsidP="001F36CA">
      <w:pPr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rPrChange w:id="10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0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11.</w:t>
      </w:r>
      <w:r w:rsidRPr="004A69B3">
        <w:rPr>
          <w:rFonts w:ascii="Times New Roman" w:hAnsi="Times New Roman"/>
          <w:color w:val="000000"/>
          <w:sz w:val="24"/>
          <w:szCs w:val="24"/>
          <w:rPrChange w:id="10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Other types of materials.</w:t>
      </w:r>
    </w:p>
    <w:p w:rsidR="001F36CA" w:rsidRPr="004A69B3" w:rsidRDefault="001F36CA" w:rsidP="001F36CA">
      <w:pPr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  <w:rPrChange w:id="10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</w:p>
    <w:p w:rsidR="001F36CA" w:rsidRPr="004A69B3" w:rsidRDefault="001F36CA" w:rsidP="001F36CA">
      <w:pPr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  <w:rPrChange w:id="109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10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K.</w:t>
      </w:r>
      <w:r w:rsidRPr="004A69B3">
        <w:rPr>
          <w:rFonts w:ascii="Times New Roman" w:hAnsi="Times New Roman"/>
          <w:color w:val="000000"/>
          <w:sz w:val="24"/>
          <w:szCs w:val="24"/>
          <w:rPrChange w:id="111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A compost recycling facility shall, in addition to the items listed in C, D, E and F above, identify the tier level and their acceptable materials at a minimum in their application including the recycling percentage of all materials to be recovered.</w:t>
      </w:r>
    </w:p>
    <w:p w:rsidR="001F36CA" w:rsidRPr="004A69B3" w:rsidRDefault="001F36CA" w:rsidP="001F36CA">
      <w:pPr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  <w:rPrChange w:id="112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</w:p>
    <w:p w:rsidR="001F36CA" w:rsidRPr="004A69B3" w:rsidRDefault="001F36CA" w:rsidP="001F36CA">
      <w:pPr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  <w:rPrChange w:id="113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14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L.</w:t>
      </w:r>
      <w:r w:rsidRPr="004A69B3">
        <w:rPr>
          <w:rFonts w:ascii="Times New Roman" w:hAnsi="Times New Roman"/>
          <w:color w:val="000000"/>
          <w:sz w:val="24"/>
          <w:szCs w:val="24"/>
          <w:rPrChange w:id="115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ab/>
        <w:t>All other recycling and processing facilities shall, in addition to the items listed in C, D, E and F above, identify the materials at a minimum in their application including the recycling percentage of all materials to be recovered.</w:t>
      </w:r>
    </w:p>
    <w:p w:rsidR="001F36CA" w:rsidRPr="004A69B3" w:rsidRDefault="001F36CA" w:rsidP="001F36CA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rPrChange w:id="116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</w:p>
    <w:p w:rsidR="001F36CA" w:rsidRPr="004A69B3" w:rsidRDefault="001F36CA" w:rsidP="001F3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117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</w:pPr>
      <w:r w:rsidRPr="004A69B3">
        <w:rPr>
          <w:rFonts w:ascii="Times New Roman" w:hAnsi="Times New Roman"/>
          <w:color w:val="000000"/>
          <w:sz w:val="24"/>
          <w:szCs w:val="24"/>
          <w:rPrChange w:id="118" w:author="edexter" w:date="2018-07-20T13:34:00Z">
            <w:rPr>
              <w:rFonts w:ascii="Times New Roman" w:hAnsi="Times New Roman"/>
              <w:b/>
              <w:color w:val="000000"/>
              <w:sz w:val="24"/>
              <w:szCs w:val="24"/>
              <w:u w:val="single"/>
            </w:rPr>
          </w:rPrChange>
        </w:rPr>
        <w:t>All recycling and processing facilities shall submit a copy of the State Tonnage Report or their County Recycling Tonnage Report annually to the Solid Waste Division in conformance with the reporting requirements above.</w:t>
      </w:r>
    </w:p>
    <w:p w:rsidR="001F36CA" w:rsidRPr="004A69B3" w:rsidRDefault="001F36CA" w:rsidP="001F36CA">
      <w:pPr>
        <w:spacing w:line="240" w:lineRule="auto"/>
        <w:rPr>
          <w:rFonts w:ascii="Arial" w:hAnsi="Arial" w:cs="Arial"/>
        </w:rPr>
      </w:pPr>
    </w:p>
    <w:p w:rsidR="00FE1C09" w:rsidRPr="004A69B3" w:rsidRDefault="00F33A2A" w:rsidP="004066BF">
      <w:pPr>
        <w:spacing w:line="240" w:lineRule="auto"/>
        <w:rPr>
          <w:rFonts w:ascii="Arial" w:hAnsi="Arial" w:cs="Arial"/>
          <w:rPrChange w:id="119" w:author="edexter" w:date="2018-07-20T13:34:00Z">
            <w:rPr>
              <w:rFonts w:ascii="Arial" w:hAnsi="Arial" w:cs="Arial"/>
              <w:b/>
            </w:rPr>
          </w:rPrChange>
        </w:rPr>
      </w:pPr>
      <w:r w:rsidRPr="004A69B3">
        <w:rPr>
          <w:rFonts w:ascii="Arial" w:hAnsi="Arial" w:cs="Arial"/>
          <w:rPrChange w:id="120" w:author="edexter" w:date="2018-07-20T13:34:00Z">
            <w:rPr>
              <w:rFonts w:ascii="Arial" w:hAnsi="Arial" w:cs="Arial"/>
              <w:b/>
            </w:rPr>
          </w:rPrChange>
        </w:rPr>
        <w:t>Proposed for discussion:</w:t>
      </w:r>
    </w:p>
    <w:p w:rsidR="00F33A2A" w:rsidRPr="004A69B3" w:rsidRDefault="00F33A2A" w:rsidP="00F33A2A">
      <w:pPr>
        <w:rPr>
          <w:rFonts w:ascii="Tahoma" w:hAnsi="Tahoma" w:cs="Tahoma"/>
        </w:rPr>
      </w:pPr>
      <w:r w:rsidRPr="004A69B3">
        <w:rPr>
          <w:rFonts w:ascii="Tahoma" w:hAnsi="Tahoma" w:cs="Tahoma"/>
        </w:rPr>
        <w:t>Recycle Markets:</w:t>
      </w:r>
    </w:p>
    <w:p w:rsidR="00F33A2A" w:rsidRPr="004A69B3" w:rsidRDefault="00F33A2A" w:rsidP="00F33A2A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4A69B3">
        <w:rPr>
          <w:rFonts w:ascii="Tahoma" w:hAnsi="Tahoma" w:cs="Tahoma"/>
        </w:rPr>
        <w:t>Processing Facilities: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21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22" w:author="edexter" w:date="2018-07-20T13:34:00Z">
            <w:rPr>
              <w:rFonts w:ascii="Tahoma" w:hAnsi="Tahoma" w:cs="Tahoma"/>
            </w:rPr>
          </w:rPrChange>
        </w:rPr>
        <w:t xml:space="preserve">Material Recovery Facilities (MRF): A facility that separates mixed or commingled like materials into their respective single material. </w:t>
      </w:r>
      <w:proofErr w:type="gramStart"/>
      <w:r w:rsidRPr="004A69B3">
        <w:rPr>
          <w:rFonts w:ascii="Tahoma" w:hAnsi="Tahoma" w:cs="Tahoma"/>
          <w:rPrChange w:id="123" w:author="edexter" w:date="2018-07-20T13:34:00Z">
            <w:rPr>
              <w:rFonts w:ascii="Tahoma" w:hAnsi="Tahoma" w:cs="Tahoma"/>
            </w:rPr>
          </w:rPrChange>
        </w:rPr>
        <w:t>i.e</w:t>
      </w:r>
      <w:proofErr w:type="gramEnd"/>
      <w:r w:rsidRPr="004A69B3">
        <w:rPr>
          <w:rFonts w:ascii="Tahoma" w:hAnsi="Tahoma" w:cs="Tahoma"/>
          <w:rPrChange w:id="124" w:author="edexter" w:date="2018-07-20T13:34:00Z">
            <w:rPr>
              <w:rFonts w:ascii="Tahoma" w:hAnsi="Tahoma" w:cs="Tahoma"/>
            </w:rPr>
          </w:rPrChange>
        </w:rPr>
        <w:t>. bottles and cans or construction and demolition materials.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25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26" w:author="edexter" w:date="2018-07-20T13:34:00Z">
            <w:rPr>
              <w:rFonts w:ascii="Tahoma" w:hAnsi="Tahoma" w:cs="Tahoma"/>
            </w:rPr>
          </w:rPrChange>
        </w:rPr>
        <w:t xml:space="preserve">Material Processing Facilities (MPF): A facility that disassembles/repairs/separates items into their components. </w:t>
      </w:r>
      <w:proofErr w:type="gramStart"/>
      <w:r w:rsidRPr="004A69B3">
        <w:rPr>
          <w:rFonts w:ascii="Tahoma" w:hAnsi="Tahoma" w:cs="Tahoma"/>
          <w:rPrChange w:id="127" w:author="edexter" w:date="2018-07-20T13:34:00Z">
            <w:rPr>
              <w:rFonts w:ascii="Tahoma" w:hAnsi="Tahoma" w:cs="Tahoma"/>
            </w:rPr>
          </w:rPrChange>
        </w:rPr>
        <w:t>i.e</w:t>
      </w:r>
      <w:proofErr w:type="gramEnd"/>
      <w:r w:rsidRPr="004A69B3">
        <w:rPr>
          <w:rFonts w:ascii="Tahoma" w:hAnsi="Tahoma" w:cs="Tahoma"/>
          <w:rPrChange w:id="128" w:author="edexter" w:date="2018-07-20T13:34:00Z">
            <w:rPr>
              <w:rFonts w:ascii="Tahoma" w:hAnsi="Tahoma" w:cs="Tahoma"/>
            </w:rPr>
          </w:rPrChange>
        </w:rPr>
        <w:t>. computers, electronics, vacuum cleaners, lamps, automotive vehicles.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29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30" w:author="edexter" w:date="2018-07-20T13:34:00Z">
            <w:rPr>
              <w:rFonts w:ascii="Tahoma" w:hAnsi="Tahoma" w:cs="Tahoma"/>
            </w:rPr>
          </w:rPrChange>
        </w:rPr>
        <w:t xml:space="preserve">Intermediate Processing Facilities (IPF): A facility that processes items into recovered components. </w:t>
      </w:r>
      <w:proofErr w:type="gramStart"/>
      <w:r w:rsidRPr="004A69B3">
        <w:rPr>
          <w:rFonts w:ascii="Tahoma" w:hAnsi="Tahoma" w:cs="Tahoma"/>
          <w:rPrChange w:id="131" w:author="edexter" w:date="2018-07-20T13:34:00Z">
            <w:rPr>
              <w:rFonts w:ascii="Tahoma" w:hAnsi="Tahoma" w:cs="Tahoma"/>
            </w:rPr>
          </w:rPrChange>
        </w:rPr>
        <w:t>i.e</w:t>
      </w:r>
      <w:proofErr w:type="gramEnd"/>
      <w:r w:rsidRPr="004A69B3">
        <w:rPr>
          <w:rFonts w:ascii="Tahoma" w:hAnsi="Tahoma" w:cs="Tahoma"/>
          <w:rPrChange w:id="132" w:author="edexter" w:date="2018-07-20T13:34:00Z">
            <w:rPr>
              <w:rFonts w:ascii="Tahoma" w:hAnsi="Tahoma" w:cs="Tahoma"/>
            </w:rPr>
          </w:rPrChange>
        </w:rPr>
        <w:t>. waste oil, tires, batteries.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33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34" w:author="edexter" w:date="2018-07-20T13:34:00Z">
            <w:rPr>
              <w:rFonts w:ascii="Tahoma" w:hAnsi="Tahoma" w:cs="Tahoma"/>
            </w:rPr>
          </w:rPrChange>
        </w:rPr>
        <w:t xml:space="preserve">Intermediate Conversion Facilities (ICF): A facility that processes items into raw materials. </w:t>
      </w:r>
      <w:proofErr w:type="gramStart"/>
      <w:r w:rsidRPr="004A69B3">
        <w:rPr>
          <w:rFonts w:ascii="Tahoma" w:hAnsi="Tahoma" w:cs="Tahoma"/>
          <w:rPrChange w:id="135" w:author="edexter" w:date="2018-07-20T13:34:00Z">
            <w:rPr>
              <w:rFonts w:ascii="Tahoma" w:hAnsi="Tahoma" w:cs="Tahoma"/>
            </w:rPr>
          </w:rPrChange>
        </w:rPr>
        <w:t>i.e</w:t>
      </w:r>
      <w:proofErr w:type="gramEnd"/>
      <w:r w:rsidRPr="004A69B3">
        <w:rPr>
          <w:rFonts w:ascii="Tahoma" w:hAnsi="Tahoma" w:cs="Tahoma"/>
          <w:rPrChange w:id="136" w:author="edexter" w:date="2018-07-20T13:34:00Z">
            <w:rPr>
              <w:rFonts w:ascii="Tahoma" w:hAnsi="Tahoma" w:cs="Tahoma"/>
            </w:rPr>
          </w:rPrChange>
        </w:rPr>
        <w:t>. plastic into resin or gas, cooking oil into animal feed or biofuel, tires into oil or gas.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ind w:left="1080"/>
        <w:rPr>
          <w:rFonts w:ascii="Tahoma" w:hAnsi="Tahoma" w:cs="Tahoma"/>
          <w:rPrChange w:id="137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38" w:author="edexter" w:date="2018-07-20T13:34:00Z">
            <w:rPr>
              <w:rFonts w:ascii="Tahoma" w:hAnsi="Tahoma" w:cs="Tahoma"/>
            </w:rPr>
          </w:rPrChange>
        </w:rPr>
        <w:t>Compost Facilities: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39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40" w:author="edexter" w:date="2018-07-20T13:34:00Z">
            <w:rPr>
              <w:rFonts w:ascii="Tahoma" w:hAnsi="Tahoma" w:cs="Tahoma"/>
            </w:rPr>
          </w:rPrChange>
        </w:rPr>
        <w:t>Mulch Facilities: i.e. Landscapers, garden nurseries,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41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42" w:author="edexter" w:date="2018-07-20T13:34:00Z">
            <w:rPr>
              <w:rFonts w:ascii="Tahoma" w:hAnsi="Tahoma" w:cs="Tahoma"/>
            </w:rPr>
          </w:rPrChange>
        </w:rPr>
        <w:t>Compost Facilities: i.e. Tier 1, Tier 2 or Tier 3</w:t>
      </w:r>
    </w:p>
    <w:p w:rsidR="00F33A2A" w:rsidRPr="004A69B3" w:rsidRDefault="00F33A2A" w:rsidP="00F33A2A">
      <w:pPr>
        <w:numPr>
          <w:ilvl w:val="0"/>
          <w:numId w:val="2"/>
        </w:numPr>
        <w:spacing w:after="0" w:line="240" w:lineRule="auto"/>
        <w:rPr>
          <w:rFonts w:ascii="Tahoma" w:hAnsi="Tahoma" w:cs="Tahoma"/>
          <w:rPrChange w:id="143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44" w:author="edexter" w:date="2018-07-20T13:34:00Z">
            <w:rPr>
              <w:rFonts w:ascii="Tahoma" w:hAnsi="Tahoma" w:cs="Tahoma"/>
            </w:rPr>
          </w:rPrChange>
        </w:rPr>
        <w:t>Anaerobic Digestion Facilities: i.e. Tier 1, Tire 2 or Tier 3</w:t>
      </w:r>
    </w:p>
    <w:p w:rsidR="00F33A2A" w:rsidRPr="004A69B3" w:rsidRDefault="00F33A2A" w:rsidP="00F33A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rPrChange w:id="145" w:author="edexter" w:date="2018-07-20T13:34:00Z">
            <w:rPr>
              <w:rFonts w:ascii="Tahoma" w:hAnsi="Tahoma" w:cs="Tahoma"/>
            </w:rPr>
          </w:rPrChange>
        </w:rPr>
      </w:pPr>
      <w:r w:rsidRPr="004A69B3">
        <w:rPr>
          <w:rFonts w:ascii="Tahoma" w:hAnsi="Tahoma" w:cs="Tahoma"/>
          <w:rPrChange w:id="146" w:author="edexter" w:date="2018-07-20T13:34:00Z">
            <w:rPr>
              <w:rFonts w:ascii="Tahoma" w:hAnsi="Tahoma" w:cs="Tahoma"/>
            </w:rPr>
          </w:rPrChange>
        </w:rPr>
        <w:t>Redemption Facility or Center</w:t>
      </w:r>
    </w:p>
    <w:p w:rsidR="00F33A2A" w:rsidRPr="004A69B3" w:rsidRDefault="00F33A2A" w:rsidP="00F33A2A">
      <w:pPr>
        <w:spacing w:line="240" w:lineRule="auto"/>
        <w:rPr>
          <w:rFonts w:ascii="Arial" w:hAnsi="Arial" w:cs="Arial"/>
          <w:rPrChange w:id="147" w:author="edexter" w:date="2018-07-20T13:34:00Z">
            <w:rPr>
              <w:rFonts w:ascii="Arial" w:hAnsi="Arial" w:cs="Arial"/>
              <w:b/>
            </w:rPr>
          </w:rPrChange>
        </w:rPr>
      </w:pPr>
    </w:p>
    <w:sectPr w:rsidR="00F33A2A" w:rsidRPr="004A69B3" w:rsidSect="004066BF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2E"/>
    <w:multiLevelType w:val="hybridMultilevel"/>
    <w:tmpl w:val="A1329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0FC"/>
    <w:multiLevelType w:val="hybridMultilevel"/>
    <w:tmpl w:val="89FC1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7AC"/>
    <w:multiLevelType w:val="hybridMultilevel"/>
    <w:tmpl w:val="07A23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1117"/>
    <w:multiLevelType w:val="hybridMultilevel"/>
    <w:tmpl w:val="911A3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5969C7"/>
    <w:multiLevelType w:val="hybridMultilevel"/>
    <w:tmpl w:val="09C40986"/>
    <w:lvl w:ilvl="0" w:tplc="72BAAAD4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235F8"/>
    <w:multiLevelType w:val="hybridMultilevel"/>
    <w:tmpl w:val="41DC1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392B4A"/>
    <w:multiLevelType w:val="hybridMultilevel"/>
    <w:tmpl w:val="E6284520"/>
    <w:lvl w:ilvl="0" w:tplc="4EA22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53AC"/>
    <w:multiLevelType w:val="hybridMultilevel"/>
    <w:tmpl w:val="6854D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28F4"/>
    <w:multiLevelType w:val="hybridMultilevel"/>
    <w:tmpl w:val="C2829F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9277F"/>
    <w:multiLevelType w:val="hybridMultilevel"/>
    <w:tmpl w:val="C0586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ter, William J.">
    <w15:presenceInfo w15:providerId="AD" w15:userId="S-1-5-21-1027361736-751501593-2076119496-14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4066BF"/>
    <w:rsid w:val="0001657E"/>
    <w:rsid w:val="001F36CA"/>
    <w:rsid w:val="00236DC8"/>
    <w:rsid w:val="004066BF"/>
    <w:rsid w:val="004A69B3"/>
    <w:rsid w:val="004A76E5"/>
    <w:rsid w:val="006823F3"/>
    <w:rsid w:val="007A3C3E"/>
    <w:rsid w:val="00CE7776"/>
    <w:rsid w:val="00E9150B"/>
    <w:rsid w:val="00F33A2A"/>
    <w:rsid w:val="00F96813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39ED2-31DC-4787-82E9-F73FE015E61C}"/>
</file>

<file path=customXml/itemProps2.xml><?xml version="1.0" encoding="utf-8"?>
<ds:datastoreItem xmlns:ds="http://schemas.openxmlformats.org/officeDocument/2006/customXml" ds:itemID="{B99DC87B-EABB-471E-95BF-A6D6426CEFDA}"/>
</file>

<file path=customXml/itemProps3.xml><?xml version="1.0" encoding="utf-8"?>
<ds:datastoreItem xmlns:ds="http://schemas.openxmlformats.org/officeDocument/2006/customXml" ds:itemID="{9B046E1E-3182-4AB9-9947-01FCB2E62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edexter</dc:creator>
  <cp:lastModifiedBy>edexter</cp:lastModifiedBy>
  <cp:revision>6</cp:revision>
  <dcterms:created xsi:type="dcterms:W3CDTF">2018-05-14T18:26:00Z</dcterms:created>
  <dcterms:modified xsi:type="dcterms:W3CDTF">2018-07-20T17:44:00Z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